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F0F" w:rsidRPr="00DD72CC" w:rsidRDefault="00373EFE" w:rsidP="00BB7F0F">
      <w:pPr>
        <w:widowControl w:val="0"/>
        <w:autoSpaceDE w:val="0"/>
        <w:autoSpaceDN w:val="0"/>
        <w:adjustRightInd w:val="0"/>
        <w:spacing w:after="0" w:line="240" w:lineRule="auto"/>
        <w:jc w:val="center"/>
        <w:rPr>
          <w:rFonts w:ascii="Times New Roman" w:hAnsi="Times New Roman"/>
          <w:b/>
          <w:bCs/>
        </w:rPr>
      </w:pPr>
      <w:bookmarkStart w:id="0" w:name="_GoBack"/>
      <w:bookmarkEnd w:id="0"/>
      <w:r w:rsidRPr="00DD72CC">
        <w:rPr>
          <w:rFonts w:ascii="Times New Roman" w:hAnsi="Times New Roman"/>
          <w:b/>
          <w:bCs/>
        </w:rPr>
        <w:t>CAPACITY</w:t>
      </w:r>
      <w:r w:rsidRPr="00DD72CC">
        <w:rPr>
          <w:rFonts w:ascii="Times New Roman" w:hAnsi="Times New Roman"/>
          <w:b/>
          <w:bCs/>
          <w:spacing w:val="-1"/>
        </w:rPr>
        <w:t xml:space="preserve"> </w:t>
      </w:r>
      <w:r w:rsidRPr="00DD72CC">
        <w:rPr>
          <w:rFonts w:ascii="Times New Roman" w:hAnsi="Times New Roman"/>
          <w:b/>
          <w:bCs/>
        </w:rPr>
        <w:t>BUILDING</w:t>
      </w:r>
      <w:r w:rsidRPr="00DD72CC">
        <w:rPr>
          <w:rFonts w:ascii="Times New Roman" w:hAnsi="Times New Roman"/>
          <w:b/>
          <w:bCs/>
          <w:spacing w:val="-1"/>
        </w:rPr>
        <w:t xml:space="preserve"> </w:t>
      </w:r>
      <w:r w:rsidRPr="00DD72CC">
        <w:rPr>
          <w:rFonts w:ascii="Times New Roman" w:hAnsi="Times New Roman"/>
          <w:b/>
          <w:bCs/>
        </w:rPr>
        <w:t xml:space="preserve">SUB-COMMITTEE </w:t>
      </w:r>
    </w:p>
    <w:p w:rsidR="00BB7F0F" w:rsidRPr="00DD72CC" w:rsidRDefault="00BB7F0F" w:rsidP="00BB7F0F">
      <w:pPr>
        <w:widowControl w:val="0"/>
        <w:autoSpaceDE w:val="0"/>
        <w:autoSpaceDN w:val="0"/>
        <w:adjustRightInd w:val="0"/>
        <w:spacing w:after="0" w:line="240" w:lineRule="auto"/>
        <w:jc w:val="center"/>
        <w:rPr>
          <w:rFonts w:ascii="Times New Roman" w:hAnsi="Times New Roman"/>
          <w:b/>
          <w:bCs/>
        </w:rPr>
      </w:pPr>
      <w:r w:rsidRPr="00DD72CC">
        <w:rPr>
          <w:rFonts w:ascii="Times New Roman" w:hAnsi="Times New Roman"/>
          <w:b/>
          <w:bCs/>
        </w:rPr>
        <w:t>Terms of Reference and Rules of Procedure</w:t>
      </w:r>
    </w:p>
    <w:p w:rsidR="00BB7F0F" w:rsidRPr="00DD72CC" w:rsidRDefault="00BB7F0F" w:rsidP="00BB7F0F">
      <w:pPr>
        <w:widowControl w:val="0"/>
        <w:autoSpaceDE w:val="0"/>
        <w:autoSpaceDN w:val="0"/>
        <w:adjustRightInd w:val="0"/>
        <w:spacing w:after="0" w:line="240" w:lineRule="auto"/>
        <w:rPr>
          <w:rFonts w:ascii="Times New Roman" w:hAnsi="Times New Roman"/>
          <w:b/>
          <w:bCs/>
        </w:rPr>
      </w:pPr>
    </w:p>
    <w:p w:rsidR="00BB7F0F" w:rsidRPr="00DD72CC" w:rsidRDefault="00B94CE2" w:rsidP="00BB7F0F">
      <w:pPr>
        <w:widowControl w:val="0"/>
        <w:autoSpaceDE w:val="0"/>
        <w:autoSpaceDN w:val="0"/>
        <w:adjustRightInd w:val="0"/>
        <w:spacing w:after="0" w:line="240" w:lineRule="auto"/>
        <w:rPr>
          <w:rFonts w:ascii="Times New Roman" w:hAnsi="Times New Roman"/>
          <w:bCs/>
        </w:rPr>
      </w:pPr>
      <w:ins w:id="1" w:author="Alberto Costa Neves" w:date="2018-05-04T14:54:00Z">
        <w:r w:rsidRPr="00DD72CC">
          <w:rPr>
            <w:rFonts w:ascii="Times New Roman" w:hAnsi="Times New Roman"/>
            <w:bCs/>
          </w:rPr>
          <w:t>Refere</w:t>
        </w:r>
      </w:ins>
      <w:ins w:id="2" w:author="Alberto Costa Neves" w:date="2018-05-04T14:55:00Z">
        <w:r w:rsidRPr="00DD72CC">
          <w:rPr>
            <w:rFonts w:ascii="Times New Roman" w:hAnsi="Times New Roman"/>
            <w:bCs/>
          </w:rPr>
          <w:t>n</w:t>
        </w:r>
      </w:ins>
      <w:ins w:id="3" w:author="Alberto Costa Neves" w:date="2018-05-04T14:54:00Z">
        <w:r w:rsidRPr="00DD72CC">
          <w:rPr>
            <w:rFonts w:ascii="Times New Roman" w:hAnsi="Times New Roman"/>
            <w:bCs/>
          </w:rPr>
          <w:t>ce</w:t>
        </w:r>
      </w:ins>
      <w:ins w:id="4" w:author="Alberto Costa Neves" w:date="2018-05-04T14:55:00Z">
        <w:r w:rsidRPr="00DD72CC">
          <w:rPr>
            <w:rFonts w:ascii="Times New Roman" w:hAnsi="Times New Roman"/>
            <w:bCs/>
          </w:rPr>
          <w:t xml:space="preserve">: IHO Circular Letter N°   </w:t>
        </w:r>
        <w:proofErr w:type="spellStart"/>
        <w:r w:rsidRPr="00DD72CC">
          <w:rPr>
            <w:rFonts w:ascii="Times New Roman" w:hAnsi="Times New Roman"/>
            <w:bCs/>
          </w:rPr>
          <w:t>nn</w:t>
        </w:r>
        <w:proofErr w:type="spellEnd"/>
        <w:r w:rsidRPr="00DD72CC">
          <w:rPr>
            <w:rFonts w:ascii="Times New Roman" w:hAnsi="Times New Roman"/>
            <w:bCs/>
          </w:rPr>
          <w:t xml:space="preserve">/2018, dated </w:t>
        </w:r>
        <w:proofErr w:type="spellStart"/>
        <w:r w:rsidRPr="00DD72CC">
          <w:rPr>
            <w:rFonts w:ascii="Times New Roman" w:hAnsi="Times New Roman"/>
            <w:bCs/>
          </w:rPr>
          <w:t>dd</w:t>
        </w:r>
        <w:proofErr w:type="spellEnd"/>
        <w:r w:rsidRPr="00DD72CC">
          <w:rPr>
            <w:rFonts w:ascii="Times New Roman" w:hAnsi="Times New Roman"/>
            <w:bCs/>
          </w:rPr>
          <w:t xml:space="preserve"> mm 2018</w:t>
        </w:r>
      </w:ins>
    </w:p>
    <w:p w:rsidR="00BB7F0F" w:rsidRPr="00DD72CC" w:rsidRDefault="00BB7F0F" w:rsidP="00BB7F0F">
      <w:pPr>
        <w:widowControl w:val="0"/>
        <w:autoSpaceDE w:val="0"/>
        <w:autoSpaceDN w:val="0"/>
        <w:adjustRightInd w:val="0"/>
        <w:spacing w:after="0" w:line="240" w:lineRule="auto"/>
        <w:rPr>
          <w:rFonts w:ascii="Times New Roman" w:hAnsi="Times New Roman"/>
          <w:bCs/>
        </w:rPr>
      </w:pPr>
    </w:p>
    <w:p w:rsidR="00373EFE" w:rsidRPr="00DD72CC" w:rsidRDefault="00373EFE" w:rsidP="00584690">
      <w:pPr>
        <w:widowControl w:val="0"/>
        <w:autoSpaceDE w:val="0"/>
        <w:autoSpaceDN w:val="0"/>
        <w:adjustRightInd w:val="0"/>
        <w:spacing w:after="120" w:line="240" w:lineRule="auto"/>
        <w:rPr>
          <w:rFonts w:ascii="Times New Roman" w:hAnsi="Times New Roman"/>
          <w:b/>
          <w:bCs/>
        </w:rPr>
      </w:pPr>
      <w:r w:rsidRPr="00DD72CC">
        <w:rPr>
          <w:rFonts w:ascii="Times New Roman" w:hAnsi="Times New Roman"/>
          <w:b/>
          <w:bCs/>
        </w:rPr>
        <w:t>TERMS OF REFERENCE</w:t>
      </w:r>
    </w:p>
    <w:p w:rsidR="002D3804" w:rsidRPr="00DD72CC" w:rsidRDefault="002D3804" w:rsidP="00BB7F0F">
      <w:pPr>
        <w:pStyle w:val="NoSpacing1"/>
        <w:numPr>
          <w:ilvl w:val="0"/>
          <w:numId w:val="1"/>
        </w:numPr>
        <w:spacing w:after="120"/>
        <w:ind w:left="567" w:hanging="567"/>
        <w:rPr>
          <w:rFonts w:ascii="Times New Roman" w:hAnsi="Times New Roman"/>
          <w:sz w:val="22"/>
          <w:szCs w:val="22"/>
        </w:rPr>
      </w:pPr>
      <w:ins w:id="5" w:author="Alberto Costa Neves" w:date="2018-05-04T22:41:00Z">
        <w:r w:rsidRPr="00DD72CC">
          <w:rPr>
            <w:rFonts w:ascii="Times New Roman" w:hAnsi="Times New Roman"/>
            <w:sz w:val="22"/>
            <w:szCs w:val="22"/>
          </w:rPr>
          <w:t>Implement the IHO Capacity Building Strategy and promote the Capacity Building and Training initiatives identified by the Regional Hydrographic Commissions</w:t>
        </w:r>
      </w:ins>
      <w:ins w:id="6" w:author="Alberto Costa Neves" w:date="2018-05-04T22:42:00Z">
        <w:r w:rsidRPr="00DD72CC">
          <w:rPr>
            <w:rFonts w:ascii="Times New Roman" w:hAnsi="Times New Roman"/>
            <w:sz w:val="22"/>
            <w:szCs w:val="22"/>
          </w:rPr>
          <w:t>.</w:t>
        </w:r>
      </w:ins>
    </w:p>
    <w:p w:rsidR="00373EFE" w:rsidRPr="00DD72CC" w:rsidRDefault="00373EFE" w:rsidP="00BB7F0F">
      <w:pPr>
        <w:pStyle w:val="NoSpacing1"/>
        <w:numPr>
          <w:ilvl w:val="0"/>
          <w:numId w:val="1"/>
        </w:numPr>
        <w:spacing w:after="120"/>
        <w:ind w:left="567" w:hanging="567"/>
        <w:rPr>
          <w:rFonts w:ascii="Times New Roman" w:hAnsi="Times New Roman"/>
          <w:sz w:val="22"/>
          <w:szCs w:val="22"/>
        </w:rPr>
      </w:pPr>
      <w:r w:rsidRPr="00DD72CC">
        <w:rPr>
          <w:rFonts w:ascii="Times New Roman" w:hAnsi="Times New Roman"/>
          <w:sz w:val="22"/>
          <w:szCs w:val="22"/>
        </w:rPr>
        <w:t>Continuously assess the hydrographic surveying, nautical charting and hydrographic information status in nations and regions where hydrography is developing, using an adequate and agreed methodology. This includes developing and keeping up to date IHO publication "</w:t>
      </w:r>
      <w:del w:id="7" w:author="Alberto Costa Neves" w:date="2018-05-04T14:56:00Z">
        <w:r w:rsidRPr="00DD72CC" w:rsidDel="00805319">
          <w:rPr>
            <w:rFonts w:ascii="Times New Roman" w:hAnsi="Times New Roman"/>
            <w:sz w:val="22"/>
            <w:szCs w:val="22"/>
          </w:rPr>
          <w:delText>S</w:delText>
        </w:r>
      </w:del>
      <w:ins w:id="8" w:author="Alberto Costa Neves" w:date="2018-05-04T14:56:00Z">
        <w:r w:rsidR="00805319" w:rsidRPr="00DD72CC">
          <w:rPr>
            <w:rFonts w:ascii="Times New Roman" w:hAnsi="Times New Roman"/>
            <w:sz w:val="22"/>
            <w:szCs w:val="22"/>
          </w:rPr>
          <w:t>C</w:t>
        </w:r>
      </w:ins>
      <w:r w:rsidRPr="00DD72CC">
        <w:rPr>
          <w:rFonts w:ascii="Times New Roman" w:hAnsi="Times New Roman"/>
          <w:sz w:val="22"/>
          <w:szCs w:val="22"/>
        </w:rPr>
        <w:t>-55 - Status of Hydrographic Surveying and Nautical Charting Worldwide".</w:t>
      </w:r>
    </w:p>
    <w:p w:rsidR="00373EFE" w:rsidRPr="00DD72CC" w:rsidRDefault="00373EFE" w:rsidP="00BB7F0F">
      <w:pPr>
        <w:pStyle w:val="NoSpacing1"/>
        <w:numPr>
          <w:ilvl w:val="0"/>
          <w:numId w:val="1"/>
        </w:numPr>
        <w:spacing w:after="120"/>
        <w:ind w:left="567" w:hanging="567"/>
        <w:rPr>
          <w:rFonts w:ascii="Times New Roman" w:hAnsi="Times New Roman"/>
          <w:sz w:val="22"/>
          <w:szCs w:val="22"/>
        </w:rPr>
      </w:pPr>
      <w:r w:rsidRPr="00DD72CC">
        <w:rPr>
          <w:rFonts w:ascii="Times New Roman" w:hAnsi="Times New Roman"/>
          <w:sz w:val="22"/>
          <w:szCs w:val="22"/>
        </w:rPr>
        <w:t>Co</w:t>
      </w:r>
      <w:del w:id="9" w:author="Alberto Costa Neves" w:date="2018-05-04T14:57:00Z">
        <w:r w:rsidRPr="00DD72CC" w:rsidDel="00805319">
          <w:rPr>
            <w:rFonts w:ascii="Times New Roman" w:hAnsi="Times New Roman"/>
            <w:sz w:val="22"/>
            <w:szCs w:val="22"/>
          </w:rPr>
          <w:delText>-</w:delText>
        </w:r>
      </w:del>
      <w:r w:rsidRPr="00DD72CC">
        <w:rPr>
          <w:rFonts w:ascii="Times New Roman" w:hAnsi="Times New Roman"/>
          <w:sz w:val="22"/>
          <w:szCs w:val="22"/>
        </w:rPr>
        <w:t xml:space="preserve">operate with the </w:t>
      </w:r>
      <w:ins w:id="10" w:author="Alberto Costa Neves" w:date="2018-05-04T15:11:00Z">
        <w:r w:rsidR="006E6120" w:rsidRPr="00DD72CC">
          <w:rPr>
            <w:rFonts w:ascii="Times New Roman" w:hAnsi="Times New Roman"/>
            <w:sz w:val="22"/>
            <w:szCs w:val="22"/>
          </w:rPr>
          <w:t xml:space="preserve">IHO </w:t>
        </w:r>
      </w:ins>
      <w:ins w:id="11" w:author="Alberto Costa Neves" w:date="2018-05-04T14:57:00Z">
        <w:r w:rsidR="00805319" w:rsidRPr="00DD72CC">
          <w:rPr>
            <w:rFonts w:ascii="Times New Roman" w:hAnsi="Times New Roman"/>
            <w:sz w:val="22"/>
            <w:szCs w:val="22"/>
          </w:rPr>
          <w:t xml:space="preserve">Secretariat </w:t>
        </w:r>
      </w:ins>
      <w:del w:id="12" w:author="Alberto Costa Neves" w:date="2018-05-04T14:57:00Z">
        <w:r w:rsidRPr="00DD72CC" w:rsidDel="00805319">
          <w:rPr>
            <w:rFonts w:ascii="Times New Roman" w:hAnsi="Times New Roman"/>
            <w:sz w:val="22"/>
            <w:szCs w:val="22"/>
          </w:rPr>
          <w:delText xml:space="preserve">International Hydrographic Bureau (“the International Hydrographic Bureau” to be replaced by “the Secretariat” when the Secretariat is established) </w:delText>
        </w:r>
      </w:del>
      <w:r w:rsidRPr="00DD72CC">
        <w:rPr>
          <w:rFonts w:ascii="Times New Roman" w:hAnsi="Times New Roman"/>
          <w:sz w:val="22"/>
          <w:szCs w:val="22"/>
        </w:rPr>
        <w:t>in the establishment and maintenance of close relationships with national agencies and international organizations, which may provide funding or other support to technical assistance projects, and study the procedures to access the funds for Technical Assistance available from such organizations.</w:t>
      </w:r>
    </w:p>
    <w:p w:rsidR="00373EFE" w:rsidRPr="00DD72CC" w:rsidDel="002D3804" w:rsidRDefault="00373EFE" w:rsidP="002D3804">
      <w:pPr>
        <w:pStyle w:val="NoSpacing1"/>
        <w:spacing w:after="120"/>
        <w:ind w:left="567"/>
        <w:rPr>
          <w:del w:id="13" w:author="Alberto Costa Neves" w:date="2018-05-04T22:45:00Z"/>
          <w:rFonts w:ascii="Times New Roman" w:hAnsi="Times New Roman"/>
          <w:sz w:val="22"/>
          <w:szCs w:val="22"/>
        </w:rPr>
      </w:pPr>
      <w:del w:id="14" w:author="Alberto Costa Neves" w:date="2018-05-04T22:45:00Z">
        <w:r w:rsidRPr="00DD72CC" w:rsidDel="002D3804">
          <w:rPr>
            <w:rFonts w:ascii="Times New Roman" w:hAnsi="Times New Roman"/>
            <w:sz w:val="22"/>
            <w:szCs w:val="22"/>
          </w:rPr>
          <w:delText>Co</w:delText>
        </w:r>
      </w:del>
      <w:del w:id="15" w:author="Alberto Costa Neves" w:date="2018-05-04T14:57:00Z">
        <w:r w:rsidRPr="00DD72CC" w:rsidDel="00805319">
          <w:rPr>
            <w:rFonts w:ascii="Times New Roman" w:hAnsi="Times New Roman"/>
            <w:sz w:val="22"/>
            <w:szCs w:val="22"/>
          </w:rPr>
          <w:delText>-</w:delText>
        </w:r>
      </w:del>
      <w:del w:id="16" w:author="Alberto Costa Neves" w:date="2018-05-04T22:45:00Z">
        <w:r w:rsidRPr="00DD72CC" w:rsidDel="002D3804">
          <w:rPr>
            <w:rFonts w:ascii="Times New Roman" w:hAnsi="Times New Roman"/>
            <w:sz w:val="22"/>
            <w:szCs w:val="22"/>
          </w:rPr>
          <w:delText>operate with the Regional Hydrographic Commissions in the creation of Study Teams or Action</w:delText>
        </w:r>
        <w:r w:rsidR="00BB7F0F" w:rsidRPr="00DD72CC" w:rsidDel="002D3804">
          <w:rPr>
            <w:rFonts w:ascii="Times New Roman" w:hAnsi="Times New Roman"/>
            <w:sz w:val="22"/>
            <w:szCs w:val="22"/>
          </w:rPr>
          <w:delText xml:space="preserve"> </w:delText>
        </w:r>
        <w:r w:rsidRPr="00DD72CC" w:rsidDel="002D3804">
          <w:rPr>
            <w:rFonts w:ascii="Times New Roman" w:hAnsi="Times New Roman"/>
            <w:sz w:val="22"/>
            <w:szCs w:val="22"/>
          </w:rPr>
          <w:delText>Groups to carry out assessment studies in the areas identified by the IHO Work Programme.</w:delText>
        </w:r>
      </w:del>
    </w:p>
    <w:p w:rsidR="00373EFE" w:rsidRPr="00DD72CC" w:rsidRDefault="00373EFE" w:rsidP="00BB7F0F">
      <w:pPr>
        <w:pStyle w:val="NoSpacing1"/>
        <w:numPr>
          <w:ilvl w:val="0"/>
          <w:numId w:val="1"/>
        </w:numPr>
        <w:spacing w:after="120"/>
        <w:ind w:left="567" w:hanging="567"/>
        <w:rPr>
          <w:rFonts w:ascii="Times New Roman" w:hAnsi="Times New Roman"/>
          <w:sz w:val="22"/>
          <w:szCs w:val="22"/>
        </w:rPr>
      </w:pPr>
      <w:r w:rsidRPr="00DD72CC">
        <w:rPr>
          <w:rFonts w:ascii="Times New Roman" w:hAnsi="Times New Roman"/>
          <w:sz w:val="22"/>
          <w:szCs w:val="22"/>
        </w:rPr>
        <w:t>Support</w:t>
      </w:r>
      <w:del w:id="17" w:author="Alberto Costa Neves" w:date="2018-05-04T14:58:00Z">
        <w:r w:rsidRPr="00DD72CC" w:rsidDel="00805319">
          <w:rPr>
            <w:rFonts w:ascii="Times New Roman" w:hAnsi="Times New Roman"/>
            <w:sz w:val="22"/>
            <w:szCs w:val="22"/>
          </w:rPr>
          <w:delText xml:space="preserve"> </w:delText>
        </w:r>
      </w:del>
      <w:r w:rsidRPr="00DD72CC">
        <w:rPr>
          <w:rFonts w:ascii="Times New Roman" w:hAnsi="Times New Roman"/>
          <w:sz w:val="22"/>
          <w:szCs w:val="22"/>
        </w:rPr>
        <w:t xml:space="preserve"> the </w:t>
      </w:r>
      <w:del w:id="18" w:author="Alberto Costa Neves" w:date="2018-05-04T14:58:00Z">
        <w:r w:rsidRPr="00DD72CC" w:rsidDel="00805319">
          <w:rPr>
            <w:rFonts w:ascii="Times New Roman" w:hAnsi="Times New Roman"/>
            <w:sz w:val="22"/>
            <w:szCs w:val="22"/>
          </w:rPr>
          <w:delText xml:space="preserve"> </w:delText>
        </w:r>
      </w:del>
      <w:ins w:id="19" w:author="Alberto Costa Neves" w:date="2018-05-04T14:58:00Z">
        <w:r w:rsidR="00805319" w:rsidRPr="00DD72CC">
          <w:rPr>
            <w:rFonts w:ascii="Times New Roman" w:hAnsi="Times New Roman"/>
            <w:sz w:val="22"/>
            <w:szCs w:val="22"/>
          </w:rPr>
          <w:t xml:space="preserve">Secretariat </w:t>
        </w:r>
      </w:ins>
      <w:del w:id="20" w:author="Alberto Costa Neves" w:date="2018-05-04T14:58:00Z">
        <w:r w:rsidRPr="00DD72CC" w:rsidDel="00805319">
          <w:rPr>
            <w:rFonts w:ascii="Times New Roman" w:hAnsi="Times New Roman"/>
            <w:sz w:val="22"/>
            <w:szCs w:val="22"/>
          </w:rPr>
          <w:delText xml:space="preserve">International  Hydrographic  Bureau  (“the  International  Hydrographic  Bureau”  to  be replaced by “the Secretariat” when the Secretariat is established) </w:delText>
        </w:r>
      </w:del>
      <w:r w:rsidRPr="00DD72CC">
        <w:rPr>
          <w:rFonts w:ascii="Times New Roman" w:hAnsi="Times New Roman"/>
          <w:sz w:val="22"/>
          <w:szCs w:val="22"/>
        </w:rPr>
        <w:t>in the close and continuous monitoring of proposals resulting from any assessments undertaken by Study Teams or Action Groups, and also promote the sharing of experience and knowledge gained in this field.</w:t>
      </w:r>
    </w:p>
    <w:p w:rsidR="00373EFE" w:rsidRPr="00DD72CC" w:rsidRDefault="00373EFE" w:rsidP="00BB7F0F">
      <w:pPr>
        <w:pStyle w:val="NoSpacing1"/>
        <w:numPr>
          <w:ilvl w:val="0"/>
          <w:numId w:val="1"/>
        </w:numPr>
        <w:spacing w:after="120"/>
        <w:ind w:left="567" w:hanging="567"/>
        <w:rPr>
          <w:rFonts w:ascii="Times New Roman" w:hAnsi="Times New Roman"/>
          <w:sz w:val="22"/>
          <w:szCs w:val="22"/>
        </w:rPr>
      </w:pPr>
      <w:r w:rsidRPr="00DD72CC">
        <w:rPr>
          <w:rFonts w:ascii="Times New Roman" w:hAnsi="Times New Roman"/>
          <w:sz w:val="22"/>
          <w:szCs w:val="22"/>
        </w:rPr>
        <w:t xml:space="preserve">Cooperate with the </w:t>
      </w:r>
      <w:ins w:id="21" w:author="Alberto Costa Neves" w:date="2018-05-04T14:58:00Z">
        <w:r w:rsidR="00805319" w:rsidRPr="00DD72CC">
          <w:rPr>
            <w:rFonts w:ascii="Times New Roman" w:hAnsi="Times New Roman"/>
            <w:sz w:val="22"/>
            <w:szCs w:val="22"/>
          </w:rPr>
          <w:t xml:space="preserve">Secretariat </w:t>
        </w:r>
      </w:ins>
      <w:del w:id="22" w:author="Alberto Costa Neves" w:date="2018-05-04T14:58:00Z">
        <w:r w:rsidRPr="00DD72CC" w:rsidDel="00805319">
          <w:rPr>
            <w:rFonts w:ascii="Times New Roman" w:hAnsi="Times New Roman"/>
            <w:sz w:val="22"/>
            <w:szCs w:val="22"/>
          </w:rPr>
          <w:delText xml:space="preserve">International Hydrographic Bureau (“the International Hydrographic Bureau” to be replaced by “the Secretariat” when the Secretariat is established) </w:delText>
        </w:r>
      </w:del>
      <w:r w:rsidRPr="00DD72CC">
        <w:rPr>
          <w:rFonts w:ascii="Times New Roman" w:hAnsi="Times New Roman"/>
          <w:sz w:val="22"/>
          <w:szCs w:val="22"/>
        </w:rPr>
        <w:t xml:space="preserve">in the provision of advice to all maritime nations requesting support to develop hydrographic capabilities, as a result of the implementation of </w:t>
      </w:r>
      <w:del w:id="23" w:author="Alberto Costa Neves" w:date="2018-05-04T15:06:00Z">
        <w:r w:rsidRPr="00DD72CC" w:rsidDel="00805319">
          <w:rPr>
            <w:rFonts w:ascii="Times New Roman" w:hAnsi="Times New Roman"/>
            <w:sz w:val="22"/>
            <w:szCs w:val="22"/>
          </w:rPr>
          <w:delText xml:space="preserve"> </w:delText>
        </w:r>
      </w:del>
      <w:ins w:id="24" w:author="Alberto Costa Neves" w:date="2018-05-04T14:59:00Z">
        <w:r w:rsidR="00805319" w:rsidRPr="00DD72CC">
          <w:rPr>
            <w:rFonts w:ascii="Times New Roman" w:hAnsi="Times New Roman"/>
            <w:sz w:val="22"/>
            <w:szCs w:val="22"/>
          </w:rPr>
          <w:t xml:space="preserve">SOLAS Chapter V </w:t>
        </w:r>
      </w:ins>
      <w:r w:rsidRPr="00DD72CC">
        <w:rPr>
          <w:rFonts w:ascii="Times New Roman" w:hAnsi="Times New Roman"/>
          <w:sz w:val="22"/>
          <w:szCs w:val="22"/>
        </w:rPr>
        <w:t>Regulation</w:t>
      </w:r>
      <w:r w:rsidR="00BB7F0F" w:rsidRPr="00DD72CC">
        <w:rPr>
          <w:rFonts w:ascii="Times New Roman" w:hAnsi="Times New Roman"/>
          <w:sz w:val="22"/>
          <w:szCs w:val="22"/>
        </w:rPr>
        <w:t xml:space="preserve"> </w:t>
      </w:r>
      <w:r w:rsidRPr="00DD72CC">
        <w:rPr>
          <w:rFonts w:ascii="Times New Roman" w:hAnsi="Times New Roman"/>
          <w:sz w:val="22"/>
          <w:szCs w:val="22"/>
        </w:rPr>
        <w:t>9</w:t>
      </w:r>
      <w:del w:id="25" w:author="Alberto Costa Neves" w:date="2018-05-04T14:59:00Z">
        <w:r w:rsidRPr="00DD72CC" w:rsidDel="00805319">
          <w:rPr>
            <w:rFonts w:ascii="Times New Roman" w:hAnsi="Times New Roman"/>
            <w:sz w:val="22"/>
            <w:szCs w:val="22"/>
          </w:rPr>
          <w:delText xml:space="preserve"> of Chapter V, SOLAS</w:delText>
        </w:r>
      </w:del>
      <w:ins w:id="26" w:author="Alberto Costa Neves" w:date="2018-05-04T14:58:00Z">
        <w:r w:rsidR="00805319" w:rsidRPr="00DD72CC">
          <w:rPr>
            <w:rFonts w:ascii="Times New Roman" w:hAnsi="Times New Roman"/>
            <w:sz w:val="22"/>
            <w:szCs w:val="22"/>
          </w:rPr>
          <w:t>.</w:t>
        </w:r>
      </w:ins>
    </w:p>
    <w:p w:rsidR="00373EFE" w:rsidRPr="00DD72CC" w:rsidRDefault="00373EFE" w:rsidP="00BB7F0F">
      <w:pPr>
        <w:pStyle w:val="NoSpacing1"/>
        <w:numPr>
          <w:ilvl w:val="0"/>
          <w:numId w:val="1"/>
        </w:numPr>
        <w:spacing w:after="120"/>
        <w:ind w:left="567" w:hanging="567"/>
        <w:rPr>
          <w:rFonts w:ascii="Times New Roman" w:hAnsi="Times New Roman"/>
          <w:sz w:val="22"/>
          <w:szCs w:val="22"/>
        </w:rPr>
      </w:pPr>
      <w:del w:id="27" w:author="Alberto Costa Neves" w:date="2018-05-04T14:59:00Z">
        <w:r w:rsidRPr="00DD72CC" w:rsidDel="00805319">
          <w:rPr>
            <w:rFonts w:ascii="Times New Roman" w:hAnsi="Times New Roman"/>
            <w:sz w:val="22"/>
            <w:szCs w:val="22"/>
          </w:rPr>
          <w:delText>Provide direct support to</w:delText>
        </w:r>
      </w:del>
      <w:ins w:id="28" w:author="Alberto Costa Neves" w:date="2018-05-04T14:59:00Z">
        <w:r w:rsidR="00805319" w:rsidRPr="00DD72CC">
          <w:rPr>
            <w:rFonts w:ascii="Times New Roman" w:hAnsi="Times New Roman"/>
            <w:sz w:val="22"/>
            <w:szCs w:val="22"/>
          </w:rPr>
          <w:t>Liaise with</w:t>
        </w:r>
      </w:ins>
      <w:r w:rsidRPr="00DD72CC">
        <w:rPr>
          <w:rFonts w:ascii="Times New Roman" w:hAnsi="Times New Roman"/>
          <w:sz w:val="22"/>
          <w:szCs w:val="22"/>
        </w:rPr>
        <w:t xml:space="preserve"> the </w:t>
      </w:r>
      <w:del w:id="29" w:author="Alberto Costa Neves" w:date="2018-05-04T15:00:00Z">
        <w:r w:rsidRPr="00DD72CC" w:rsidDel="00805319">
          <w:rPr>
            <w:rFonts w:ascii="Times New Roman" w:hAnsi="Times New Roman"/>
            <w:sz w:val="22"/>
            <w:szCs w:val="22"/>
          </w:rPr>
          <w:delText xml:space="preserve">International Hydrographic Bureau (“the International Hydrographic Bureau” to be replaced by “the Secretariat” when the Secretariat is established) </w:delText>
        </w:r>
      </w:del>
      <w:ins w:id="30" w:author="Alberto Costa Neves" w:date="2018-05-04T15:00:00Z">
        <w:r w:rsidR="00805319" w:rsidRPr="00DD72CC">
          <w:rPr>
            <w:rFonts w:ascii="Times New Roman" w:hAnsi="Times New Roman"/>
            <w:sz w:val="22"/>
            <w:szCs w:val="22"/>
          </w:rPr>
          <w:t xml:space="preserve">Secretariat </w:t>
        </w:r>
      </w:ins>
      <w:r w:rsidRPr="00DD72CC">
        <w:rPr>
          <w:rFonts w:ascii="Times New Roman" w:hAnsi="Times New Roman"/>
          <w:sz w:val="22"/>
          <w:szCs w:val="22"/>
        </w:rPr>
        <w:t xml:space="preserve">in drafting and keeping </w:t>
      </w:r>
      <w:ins w:id="31" w:author="Alberto Costa Neves" w:date="2018-05-04T15:00:00Z">
        <w:r w:rsidR="00805319" w:rsidRPr="00DD72CC">
          <w:rPr>
            <w:rFonts w:ascii="Times New Roman" w:hAnsi="Times New Roman"/>
            <w:sz w:val="22"/>
            <w:szCs w:val="22"/>
          </w:rPr>
          <w:t>the relevant</w:t>
        </w:r>
      </w:ins>
      <w:ins w:id="32" w:author="Alberto Costa Neves" w:date="2018-05-04T15:01:00Z">
        <w:r w:rsidR="00805319" w:rsidRPr="00DD72CC">
          <w:rPr>
            <w:rFonts w:ascii="Times New Roman" w:hAnsi="Times New Roman"/>
            <w:sz w:val="22"/>
            <w:szCs w:val="22"/>
          </w:rPr>
          <w:t xml:space="preserve"> elements and</w:t>
        </w:r>
      </w:ins>
      <w:ins w:id="33" w:author="Alberto Costa Neves" w:date="2018-05-04T15:00:00Z">
        <w:r w:rsidR="00805319" w:rsidRPr="00DD72CC">
          <w:rPr>
            <w:rFonts w:ascii="Times New Roman" w:hAnsi="Times New Roman"/>
            <w:sz w:val="22"/>
            <w:szCs w:val="22"/>
          </w:rPr>
          <w:t xml:space="preserve"> tasks of</w:t>
        </w:r>
      </w:ins>
      <w:r w:rsidRPr="00DD72CC">
        <w:rPr>
          <w:rFonts w:ascii="Times New Roman" w:hAnsi="Times New Roman"/>
          <w:sz w:val="22"/>
          <w:szCs w:val="22"/>
        </w:rPr>
        <w:t xml:space="preserve"> Work Programme </w:t>
      </w:r>
      <w:ins w:id="34" w:author="Alberto Costa Neves" w:date="2018-05-04T15:00:00Z">
        <w:r w:rsidR="00805319" w:rsidRPr="00DD72CC">
          <w:rPr>
            <w:rFonts w:ascii="Times New Roman" w:hAnsi="Times New Roman"/>
            <w:sz w:val="22"/>
            <w:szCs w:val="22"/>
          </w:rPr>
          <w:t>3</w:t>
        </w:r>
      </w:ins>
      <w:del w:id="35" w:author="Alberto Costa Neves" w:date="2018-05-04T15:00:00Z">
        <w:r w:rsidRPr="00DD72CC" w:rsidDel="00805319">
          <w:rPr>
            <w:rFonts w:ascii="Times New Roman" w:hAnsi="Times New Roman"/>
            <w:sz w:val="22"/>
            <w:szCs w:val="22"/>
          </w:rPr>
          <w:delText>2 "Capacity Building"</w:delText>
        </w:r>
      </w:del>
      <w:r w:rsidRPr="00DD72CC">
        <w:rPr>
          <w:rFonts w:ascii="Times New Roman" w:hAnsi="Times New Roman"/>
          <w:sz w:val="22"/>
          <w:szCs w:val="22"/>
        </w:rPr>
        <w:t xml:space="preserve"> up to date.</w:t>
      </w:r>
    </w:p>
    <w:p w:rsidR="00373EFE" w:rsidRPr="00DD72CC" w:rsidRDefault="00373EFE" w:rsidP="00BB7F0F">
      <w:pPr>
        <w:pStyle w:val="NoSpacing1"/>
        <w:numPr>
          <w:ilvl w:val="0"/>
          <w:numId w:val="1"/>
        </w:numPr>
        <w:spacing w:after="120"/>
        <w:ind w:left="567" w:hanging="567"/>
        <w:rPr>
          <w:rFonts w:ascii="Times New Roman" w:hAnsi="Times New Roman"/>
          <w:sz w:val="22"/>
          <w:szCs w:val="22"/>
        </w:rPr>
      </w:pPr>
      <w:r w:rsidRPr="00DD72CC">
        <w:rPr>
          <w:rFonts w:ascii="Times New Roman" w:hAnsi="Times New Roman"/>
          <w:sz w:val="22"/>
          <w:szCs w:val="22"/>
        </w:rPr>
        <w:t>Review the development of</w:t>
      </w:r>
      <w:ins w:id="36" w:author="Alberto Costa Neves" w:date="2018-05-04T15:00:00Z">
        <w:r w:rsidR="00805319" w:rsidRPr="00DD72CC">
          <w:rPr>
            <w:rFonts w:ascii="Times New Roman" w:hAnsi="Times New Roman"/>
            <w:sz w:val="22"/>
            <w:szCs w:val="22"/>
          </w:rPr>
          <w:t xml:space="preserve"> the relevant elements and tasks of the</w:t>
        </w:r>
      </w:ins>
      <w:r w:rsidRPr="00DD72CC">
        <w:rPr>
          <w:rFonts w:ascii="Times New Roman" w:hAnsi="Times New Roman"/>
          <w:sz w:val="22"/>
          <w:szCs w:val="22"/>
        </w:rPr>
        <w:t xml:space="preserve"> IHO Work </w:t>
      </w:r>
      <w:del w:id="37" w:author="Alberto Costa Neves" w:date="2018-05-04T14:56:00Z">
        <w:r w:rsidRPr="00DD72CC" w:rsidDel="00805319">
          <w:rPr>
            <w:rFonts w:ascii="Times New Roman" w:hAnsi="Times New Roman"/>
            <w:sz w:val="22"/>
            <w:szCs w:val="22"/>
          </w:rPr>
          <w:delText xml:space="preserve"> </w:delText>
        </w:r>
      </w:del>
      <w:r w:rsidRPr="00DD72CC">
        <w:rPr>
          <w:rFonts w:ascii="Times New Roman" w:hAnsi="Times New Roman"/>
          <w:sz w:val="22"/>
          <w:szCs w:val="22"/>
        </w:rPr>
        <w:t xml:space="preserve">Programme </w:t>
      </w:r>
      <w:del w:id="38" w:author="Alberto Costa Neves" w:date="2018-05-04T15:01:00Z">
        <w:r w:rsidRPr="00DD72CC" w:rsidDel="00805319">
          <w:rPr>
            <w:rFonts w:ascii="Times New Roman" w:hAnsi="Times New Roman"/>
            <w:sz w:val="22"/>
            <w:szCs w:val="22"/>
          </w:rPr>
          <w:delText xml:space="preserve">2  </w:delText>
        </w:r>
      </w:del>
      <w:ins w:id="39" w:author="Alberto Costa Neves" w:date="2018-05-04T15:01:00Z">
        <w:r w:rsidR="00805319" w:rsidRPr="00DD72CC">
          <w:rPr>
            <w:rFonts w:ascii="Times New Roman" w:hAnsi="Times New Roman"/>
            <w:sz w:val="22"/>
            <w:szCs w:val="22"/>
          </w:rPr>
          <w:t xml:space="preserve">3 </w:t>
        </w:r>
      </w:ins>
      <w:r w:rsidRPr="00DD72CC">
        <w:rPr>
          <w:rFonts w:ascii="Times New Roman" w:hAnsi="Times New Roman"/>
          <w:sz w:val="22"/>
          <w:szCs w:val="22"/>
        </w:rPr>
        <w:t xml:space="preserve">and </w:t>
      </w:r>
      <w:del w:id="40" w:author="Alberto Costa Neves" w:date="2018-05-04T22:46:00Z">
        <w:r w:rsidRPr="00DD72CC" w:rsidDel="002D3804">
          <w:rPr>
            <w:rFonts w:ascii="Times New Roman" w:hAnsi="Times New Roman"/>
            <w:sz w:val="22"/>
            <w:szCs w:val="22"/>
          </w:rPr>
          <w:delText xml:space="preserve">facilitate the </w:delText>
        </w:r>
      </w:del>
      <w:r w:rsidRPr="00DD72CC">
        <w:rPr>
          <w:rFonts w:ascii="Times New Roman" w:hAnsi="Times New Roman"/>
          <w:sz w:val="22"/>
          <w:szCs w:val="22"/>
        </w:rPr>
        <w:t>maint</w:t>
      </w:r>
      <w:ins w:id="41" w:author="Alberto Costa Neves" w:date="2018-05-04T22:46:00Z">
        <w:r w:rsidR="002D3804" w:rsidRPr="00DD72CC">
          <w:rPr>
            <w:rFonts w:ascii="Times New Roman" w:hAnsi="Times New Roman"/>
            <w:sz w:val="22"/>
            <w:szCs w:val="22"/>
          </w:rPr>
          <w:t>ain publications related to the objectives of the Sub-Committee</w:t>
        </w:r>
      </w:ins>
      <w:del w:id="42" w:author="Alberto Costa Neves" w:date="2018-05-04T22:46:00Z">
        <w:r w:rsidRPr="00DD72CC" w:rsidDel="002D3804">
          <w:rPr>
            <w:rFonts w:ascii="Times New Roman" w:hAnsi="Times New Roman"/>
            <w:sz w:val="22"/>
            <w:szCs w:val="22"/>
          </w:rPr>
          <w:delText>enance</w:delText>
        </w:r>
      </w:del>
      <w:r w:rsidRPr="00DD72CC">
        <w:rPr>
          <w:rFonts w:ascii="Times New Roman" w:hAnsi="Times New Roman"/>
          <w:sz w:val="22"/>
          <w:szCs w:val="22"/>
        </w:rPr>
        <w:t xml:space="preserve"> </w:t>
      </w:r>
      <w:del w:id="43" w:author="Alberto Costa Neves" w:date="2018-05-04T22:46:00Z">
        <w:r w:rsidRPr="00DD72CC" w:rsidDel="002D3804">
          <w:rPr>
            <w:rFonts w:ascii="Times New Roman" w:hAnsi="Times New Roman"/>
            <w:sz w:val="22"/>
            <w:szCs w:val="22"/>
          </w:rPr>
          <w:delText xml:space="preserve">of </w:delText>
        </w:r>
      </w:del>
      <w:del w:id="44" w:author="Alberto Costa Neves" w:date="2018-05-04T15:01:00Z">
        <w:r w:rsidRPr="00DD72CC" w:rsidDel="00805319">
          <w:rPr>
            <w:rFonts w:ascii="Times New Roman" w:hAnsi="Times New Roman"/>
            <w:sz w:val="22"/>
            <w:szCs w:val="22"/>
          </w:rPr>
          <w:delText xml:space="preserve"> </w:delText>
        </w:r>
      </w:del>
      <w:del w:id="45" w:author="Alberto Costa Neves" w:date="2018-05-04T22:46:00Z">
        <w:r w:rsidRPr="00DD72CC" w:rsidDel="002D3804">
          <w:rPr>
            <w:rFonts w:ascii="Times New Roman" w:hAnsi="Times New Roman"/>
            <w:sz w:val="22"/>
            <w:szCs w:val="22"/>
          </w:rPr>
          <w:delText>the IHO Publication/Data Base "</w:delText>
        </w:r>
      </w:del>
      <w:del w:id="46" w:author="Alberto Costa Neves" w:date="2018-05-04T15:02:00Z">
        <w:r w:rsidRPr="00DD72CC" w:rsidDel="00805319">
          <w:rPr>
            <w:rFonts w:ascii="Times New Roman" w:hAnsi="Times New Roman"/>
            <w:sz w:val="22"/>
            <w:szCs w:val="22"/>
          </w:rPr>
          <w:delText>S</w:delText>
        </w:r>
      </w:del>
      <w:del w:id="47" w:author="Alberto Costa Neves" w:date="2018-05-04T22:46:00Z">
        <w:r w:rsidRPr="00DD72CC" w:rsidDel="002D3804">
          <w:rPr>
            <w:rFonts w:ascii="Times New Roman" w:hAnsi="Times New Roman"/>
            <w:sz w:val="22"/>
            <w:szCs w:val="22"/>
          </w:rPr>
          <w:delText>-55</w:delText>
        </w:r>
      </w:del>
      <w:r w:rsidRPr="00DD72CC">
        <w:rPr>
          <w:rFonts w:ascii="Times New Roman" w:hAnsi="Times New Roman"/>
          <w:sz w:val="22"/>
          <w:szCs w:val="22"/>
        </w:rPr>
        <w:t>".</w:t>
      </w:r>
    </w:p>
    <w:p w:rsidR="00373EFE" w:rsidRPr="00DD72CC" w:rsidRDefault="00373EFE" w:rsidP="00BB7F0F">
      <w:pPr>
        <w:pStyle w:val="NoSpacing1"/>
        <w:numPr>
          <w:ilvl w:val="0"/>
          <w:numId w:val="1"/>
        </w:numPr>
        <w:spacing w:after="120"/>
        <w:ind w:left="567" w:hanging="567"/>
        <w:rPr>
          <w:rFonts w:ascii="Times New Roman" w:hAnsi="Times New Roman"/>
          <w:sz w:val="22"/>
          <w:szCs w:val="22"/>
        </w:rPr>
      </w:pPr>
      <w:r w:rsidRPr="00DD72CC">
        <w:rPr>
          <w:rFonts w:ascii="Times New Roman" w:hAnsi="Times New Roman"/>
          <w:sz w:val="22"/>
          <w:szCs w:val="22"/>
        </w:rPr>
        <w:t xml:space="preserve">Liaise and maintain contact with relevant IHO </w:t>
      </w:r>
      <w:ins w:id="48" w:author="Alberto Costa Neves" w:date="2018-05-04T15:06:00Z">
        <w:r w:rsidR="006E6120" w:rsidRPr="00DD72CC">
          <w:rPr>
            <w:rFonts w:ascii="Times New Roman" w:hAnsi="Times New Roman"/>
            <w:sz w:val="22"/>
            <w:szCs w:val="22"/>
          </w:rPr>
          <w:t xml:space="preserve">bodies </w:t>
        </w:r>
      </w:ins>
      <w:r w:rsidRPr="00DD72CC">
        <w:rPr>
          <w:rFonts w:ascii="Times New Roman" w:hAnsi="Times New Roman"/>
          <w:sz w:val="22"/>
          <w:szCs w:val="22"/>
        </w:rPr>
        <w:t xml:space="preserve">and other </w:t>
      </w:r>
      <w:del w:id="49" w:author="Alberto Costa Neves" w:date="2018-05-04T15:07:00Z">
        <w:r w:rsidRPr="00DD72CC" w:rsidDel="006E6120">
          <w:rPr>
            <w:rFonts w:ascii="Times New Roman" w:hAnsi="Times New Roman"/>
            <w:sz w:val="22"/>
            <w:szCs w:val="22"/>
          </w:rPr>
          <w:delText>bodies such as the IAB</w:delText>
        </w:r>
      </w:del>
      <w:ins w:id="50" w:author="Alberto Costa Neves" w:date="2018-05-04T15:07:00Z">
        <w:r w:rsidR="006E6120" w:rsidRPr="00DD72CC">
          <w:rPr>
            <w:rFonts w:ascii="Times New Roman" w:hAnsi="Times New Roman"/>
            <w:sz w:val="22"/>
            <w:szCs w:val="22"/>
          </w:rPr>
          <w:t>international and regional organizations</w:t>
        </w:r>
      </w:ins>
      <w:r w:rsidRPr="00DD72CC">
        <w:rPr>
          <w:rFonts w:ascii="Times New Roman" w:hAnsi="Times New Roman"/>
          <w:sz w:val="22"/>
          <w:szCs w:val="22"/>
        </w:rPr>
        <w:t>, to ensure that the IHO</w:t>
      </w:r>
      <w:r w:rsidR="00BB7F0F" w:rsidRPr="00DD72CC">
        <w:rPr>
          <w:rFonts w:ascii="Times New Roman" w:hAnsi="Times New Roman"/>
          <w:sz w:val="22"/>
          <w:szCs w:val="22"/>
        </w:rPr>
        <w:t xml:space="preserve"> </w:t>
      </w:r>
      <w:del w:id="51" w:author="Alberto Costa Neves" w:date="2018-05-04T15:07:00Z">
        <w:r w:rsidRPr="00DD72CC" w:rsidDel="006E6120">
          <w:rPr>
            <w:rFonts w:ascii="Times New Roman" w:hAnsi="Times New Roman"/>
            <w:sz w:val="22"/>
            <w:szCs w:val="22"/>
          </w:rPr>
          <w:delText xml:space="preserve">work </w:delText>
        </w:r>
      </w:del>
      <w:ins w:id="52" w:author="Alberto Costa Neves" w:date="2018-05-04T15:07:00Z">
        <w:r w:rsidR="006E6120" w:rsidRPr="00DD72CC">
          <w:rPr>
            <w:rFonts w:ascii="Times New Roman" w:hAnsi="Times New Roman"/>
            <w:sz w:val="22"/>
            <w:szCs w:val="22"/>
          </w:rPr>
          <w:t xml:space="preserve">Capacity Building </w:t>
        </w:r>
      </w:ins>
      <w:r w:rsidRPr="00DD72CC">
        <w:rPr>
          <w:rFonts w:ascii="Times New Roman" w:hAnsi="Times New Roman"/>
          <w:sz w:val="22"/>
          <w:szCs w:val="22"/>
        </w:rPr>
        <w:t>activities are coordinated.</w:t>
      </w:r>
    </w:p>
    <w:p w:rsidR="00373EFE" w:rsidRPr="00DD72CC" w:rsidRDefault="00373EFE" w:rsidP="00BB7F0F">
      <w:pPr>
        <w:pStyle w:val="NoSpacing1"/>
        <w:numPr>
          <w:ilvl w:val="0"/>
          <w:numId w:val="1"/>
        </w:numPr>
        <w:spacing w:after="120"/>
        <w:ind w:left="567" w:hanging="567"/>
        <w:rPr>
          <w:rFonts w:ascii="Times New Roman" w:hAnsi="Times New Roman"/>
          <w:sz w:val="22"/>
          <w:szCs w:val="22"/>
        </w:rPr>
      </w:pPr>
      <w:r w:rsidRPr="00DD72CC">
        <w:rPr>
          <w:rFonts w:ascii="Times New Roman" w:hAnsi="Times New Roman"/>
          <w:sz w:val="22"/>
          <w:szCs w:val="22"/>
        </w:rPr>
        <w:t xml:space="preserve">These Terms of Reference can be amended in accordance with </w:t>
      </w:r>
      <w:del w:id="53" w:author="Alberto Costa Neves" w:date="2018-05-04T15:09:00Z">
        <w:r w:rsidRPr="00DD72CC" w:rsidDel="006E6120">
          <w:rPr>
            <w:rFonts w:ascii="Times New Roman" w:hAnsi="Times New Roman"/>
            <w:sz w:val="22"/>
            <w:szCs w:val="22"/>
          </w:rPr>
          <w:delText xml:space="preserve">Technical Resolution T1. (To be replaced by </w:delText>
        </w:r>
      </w:del>
      <w:r w:rsidRPr="00DD72CC">
        <w:rPr>
          <w:rFonts w:ascii="Times New Roman" w:hAnsi="Times New Roman"/>
          <w:sz w:val="22"/>
          <w:szCs w:val="22"/>
        </w:rPr>
        <w:t>Article 6 of the General Regulations</w:t>
      </w:r>
      <w:del w:id="54" w:author="Alberto Costa Neves" w:date="2018-05-04T15:09:00Z">
        <w:r w:rsidRPr="00DD72CC" w:rsidDel="006E6120">
          <w:rPr>
            <w:rFonts w:ascii="Times New Roman" w:hAnsi="Times New Roman"/>
            <w:sz w:val="22"/>
            <w:szCs w:val="22"/>
          </w:rPr>
          <w:delText xml:space="preserve"> when the revised IHO Convention enters into force)</w:delText>
        </w:r>
      </w:del>
      <w:r w:rsidRPr="00DD72CC">
        <w:rPr>
          <w:rFonts w:ascii="Times New Roman" w:hAnsi="Times New Roman"/>
          <w:sz w:val="22"/>
          <w:szCs w:val="22"/>
        </w:rPr>
        <w:t>.</w:t>
      </w:r>
    </w:p>
    <w:p w:rsidR="00373EFE" w:rsidRPr="00DD72CC" w:rsidRDefault="00373EFE">
      <w:pPr>
        <w:widowControl w:val="0"/>
        <w:autoSpaceDE w:val="0"/>
        <w:autoSpaceDN w:val="0"/>
        <w:adjustRightInd w:val="0"/>
        <w:spacing w:before="12" w:after="0" w:line="220" w:lineRule="exact"/>
        <w:rPr>
          <w:rFonts w:ascii="Times New Roman" w:hAnsi="Times New Roman"/>
        </w:rPr>
      </w:pPr>
    </w:p>
    <w:p w:rsidR="00373EFE" w:rsidRPr="00DD72CC" w:rsidRDefault="00373EFE" w:rsidP="00584690">
      <w:pPr>
        <w:widowControl w:val="0"/>
        <w:autoSpaceDE w:val="0"/>
        <w:autoSpaceDN w:val="0"/>
        <w:adjustRightInd w:val="0"/>
        <w:spacing w:after="120" w:line="240" w:lineRule="auto"/>
        <w:rPr>
          <w:rFonts w:ascii="Times New Roman" w:hAnsi="Times New Roman"/>
          <w:b/>
          <w:bCs/>
        </w:rPr>
      </w:pPr>
      <w:r w:rsidRPr="00DD72CC">
        <w:rPr>
          <w:rFonts w:ascii="Times New Roman" w:hAnsi="Times New Roman"/>
          <w:b/>
          <w:bCs/>
        </w:rPr>
        <w:t>RULES OF PROCEDURE</w:t>
      </w:r>
    </w:p>
    <w:p w:rsidR="00373EFE"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Membership of the Sub-Committee is open to all Member States of the IHO. The Sub-Committee shall comprise IHO Member States representatives</w:t>
      </w:r>
      <w:del w:id="55" w:author="Alberto Costa Neves" w:date="2018-05-04T15:10:00Z">
        <w:r w:rsidRPr="00DD72CC" w:rsidDel="006E6120">
          <w:rPr>
            <w:rFonts w:ascii="Times New Roman" w:hAnsi="Times New Roman"/>
            <w:sz w:val="22"/>
            <w:szCs w:val="22"/>
          </w:rPr>
          <w:delText>, preferably Heads of National Hydrographic Authorities</w:delText>
        </w:r>
      </w:del>
      <w:r w:rsidRPr="00DD72CC">
        <w:rPr>
          <w:rFonts w:ascii="Times New Roman" w:hAnsi="Times New Roman"/>
          <w:sz w:val="22"/>
          <w:szCs w:val="22"/>
        </w:rPr>
        <w:t>. The appointed members should ideally cover all RHCs, and provide broad experience and varied backgrounds. The Sub-Committee may invite observers to participate in the activities of the Sub-Committee.</w:t>
      </w:r>
    </w:p>
    <w:p w:rsidR="00373EFE"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 xml:space="preserve">The Chair and Vice-Chair shall be a representative of a Member State and shall be determined by </w:t>
      </w:r>
      <w:r w:rsidRPr="00DD72CC">
        <w:rPr>
          <w:rFonts w:ascii="Times New Roman" w:hAnsi="Times New Roman"/>
          <w:sz w:val="22"/>
          <w:szCs w:val="22"/>
        </w:rPr>
        <w:lastRenderedPageBreak/>
        <w:t>vote of the Member States participating in the Sub-Committee at the first meeting after each ordinary session of the</w:t>
      </w:r>
      <w:ins w:id="56" w:author="Alberto Costa Neves" w:date="2018-05-04T15:10:00Z">
        <w:r w:rsidR="006E6120" w:rsidRPr="00DD72CC">
          <w:rPr>
            <w:rFonts w:ascii="Times New Roman" w:hAnsi="Times New Roman"/>
            <w:sz w:val="22"/>
            <w:szCs w:val="22"/>
          </w:rPr>
          <w:t xml:space="preserve"> IHO Assembly</w:t>
        </w:r>
      </w:ins>
      <w:del w:id="57" w:author="Alberto Costa Neves" w:date="2018-05-04T15:10:00Z">
        <w:r w:rsidRPr="00DD72CC" w:rsidDel="006E6120">
          <w:rPr>
            <w:rFonts w:ascii="Times New Roman" w:hAnsi="Times New Roman"/>
            <w:sz w:val="22"/>
            <w:szCs w:val="22"/>
          </w:rPr>
          <w:delText xml:space="preserve"> International   Hydrographic   Conference   (“International   Hydrographic   Conference”   to   be   replaced   by “Assembly” when the Assembly is established)</w:delText>
        </w:r>
      </w:del>
      <w:r w:rsidRPr="00DD72CC">
        <w:rPr>
          <w:rFonts w:ascii="Times New Roman" w:hAnsi="Times New Roman"/>
          <w:sz w:val="22"/>
          <w:szCs w:val="22"/>
        </w:rPr>
        <w:t>.  The Sub-Committee shall have a Secretary, nominated by the</w:t>
      </w:r>
      <w:ins w:id="58" w:author="Alberto Costa Neves" w:date="2018-05-04T15:11:00Z">
        <w:r w:rsidR="006E6120" w:rsidRPr="00DD72CC">
          <w:rPr>
            <w:rFonts w:ascii="Times New Roman" w:hAnsi="Times New Roman"/>
            <w:sz w:val="22"/>
            <w:szCs w:val="22"/>
          </w:rPr>
          <w:t xml:space="preserve"> IHO Secretariat</w:t>
        </w:r>
      </w:ins>
      <w:del w:id="59" w:author="Alberto Costa Neves" w:date="2018-05-04T15:11:00Z">
        <w:r w:rsidRPr="00DD72CC" w:rsidDel="006E6120">
          <w:rPr>
            <w:rFonts w:ascii="Times New Roman" w:hAnsi="Times New Roman"/>
            <w:sz w:val="22"/>
            <w:szCs w:val="22"/>
          </w:rPr>
          <w:delText xml:space="preserve"> Directing Committee of the International Hydrographic Bureau (“the Directing Committee of the International Hydrographic Bureau” to be replaced by “the Secretariat” when the Secretariat is established)</w:delText>
        </w:r>
      </w:del>
      <w:r w:rsidRPr="00DD72CC">
        <w:rPr>
          <w:rFonts w:ascii="Times New Roman" w:hAnsi="Times New Roman"/>
          <w:sz w:val="22"/>
          <w:szCs w:val="22"/>
        </w:rPr>
        <w:t>.</w:t>
      </w:r>
    </w:p>
    <w:p w:rsidR="00584690"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The Chair shall have a seat in the IRCC and shall report on the activities of the Sub-Committee to the IRCC Chair for further report to each ordinary session of the</w:t>
      </w:r>
      <w:ins w:id="60" w:author="Alberto Costa Neves" w:date="2018-05-04T15:13:00Z">
        <w:r w:rsidR="006E6120" w:rsidRPr="00DD72CC">
          <w:rPr>
            <w:rFonts w:ascii="Times New Roman" w:hAnsi="Times New Roman"/>
            <w:sz w:val="22"/>
            <w:szCs w:val="22"/>
          </w:rPr>
          <w:t xml:space="preserve"> Assembly through the Council</w:t>
        </w:r>
      </w:ins>
      <w:del w:id="61" w:author="Alberto Costa Neves" w:date="2018-05-04T15:13:00Z">
        <w:r w:rsidRPr="00DD72CC" w:rsidDel="006E6120">
          <w:rPr>
            <w:rFonts w:ascii="Times New Roman" w:hAnsi="Times New Roman"/>
            <w:sz w:val="22"/>
            <w:szCs w:val="22"/>
          </w:rPr>
          <w:delText xml:space="preserve"> International Hydrographic Conference (“each ordinary session of the International Hydrographic Conference” to be replaced by “each ordinary session of the Assembly through the Council” when the Council and Assembly are established)</w:delText>
        </w:r>
      </w:del>
      <w:r w:rsidRPr="00DD72CC">
        <w:rPr>
          <w:rFonts w:ascii="Times New Roman" w:hAnsi="Times New Roman"/>
          <w:sz w:val="22"/>
          <w:szCs w:val="22"/>
        </w:rPr>
        <w:t>.</w:t>
      </w:r>
    </w:p>
    <w:p w:rsidR="00373EFE"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 xml:space="preserve">The Sub-Committee shall have its permanent secretariat at the </w:t>
      </w:r>
      <w:ins w:id="62" w:author="Alberto Costa Neves" w:date="2018-05-04T15:13:00Z">
        <w:r w:rsidR="006E6120" w:rsidRPr="00DD72CC">
          <w:rPr>
            <w:rFonts w:ascii="Times New Roman" w:hAnsi="Times New Roman"/>
            <w:sz w:val="22"/>
            <w:szCs w:val="22"/>
          </w:rPr>
          <w:t>IHO Secretariat</w:t>
        </w:r>
      </w:ins>
      <w:del w:id="63" w:author="Alberto Costa Neves" w:date="2018-05-04T15:13:00Z">
        <w:r w:rsidRPr="00DD72CC" w:rsidDel="006E6120">
          <w:rPr>
            <w:rFonts w:ascii="Times New Roman" w:hAnsi="Times New Roman"/>
            <w:sz w:val="22"/>
            <w:szCs w:val="22"/>
          </w:rPr>
          <w:delText xml:space="preserve">International Hydrographic Bureau (“the International Hydrographic Bureau” to be replaced by </w:delText>
        </w:r>
      </w:del>
      <w:del w:id="64" w:author="Alberto Costa Neves" w:date="2018-05-04T15:24:00Z">
        <w:r w:rsidRPr="00DD72CC" w:rsidDel="006E6120">
          <w:rPr>
            <w:rFonts w:ascii="Times New Roman" w:hAnsi="Times New Roman"/>
            <w:sz w:val="22"/>
            <w:szCs w:val="22"/>
          </w:rPr>
          <w:delText>“the Secretariat” w</w:delText>
        </w:r>
      </w:del>
      <w:del w:id="65" w:author="Alberto Costa Neves" w:date="2018-05-04T15:25:00Z">
        <w:r w:rsidRPr="00DD72CC" w:rsidDel="006E6120">
          <w:rPr>
            <w:rFonts w:ascii="Times New Roman" w:hAnsi="Times New Roman"/>
            <w:sz w:val="22"/>
            <w:szCs w:val="22"/>
          </w:rPr>
          <w:delText>hen the Secretariat is established)</w:delText>
        </w:r>
      </w:del>
      <w:r w:rsidRPr="00DD72CC">
        <w:rPr>
          <w:rFonts w:ascii="Times New Roman" w:hAnsi="Times New Roman"/>
          <w:sz w:val="22"/>
          <w:szCs w:val="22"/>
        </w:rPr>
        <w:t>. The Sub-Committee Secretariat shall provide the secretarial and administrative support needed to gather, hold and disseminate information on behalf of the Sub-Committee. The Secretary shall provide a summary of the Sub-Committee's activities to be included in the IHO Annual Report.</w:t>
      </w:r>
    </w:p>
    <w:p w:rsidR="00373EFE"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The Sub-Committee shall normally meet once a year, in early June whenever possible in conjunction with another conference or meeting. The venue and date of the meeting shall be decided at the previous meeting, in order to facilitate participants’ travel arrangements. The Chair or any member of the Sub-Committee, as considered necessary, with the agreement of the simple majority of all members of the Sub-Committee, can call extraordinary meetings.</w:t>
      </w:r>
    </w:p>
    <w:p w:rsidR="00373EFE"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Confirmation of venue and date shall normally be announced at least six months in advance. All intending participants shall inform the Chair and Secretary ideally one month in advance of their intention to attend meetings of the Sub-Committee.</w:t>
      </w:r>
    </w:p>
    <w:p w:rsidR="00373EFE"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Members are expected to attend every meeting of the Sub-Committee. Members who are not able to attend a meeting should send a written contribution on relevant items of the agenda to the Chair and Secretary, prior to the meeting.</w:t>
      </w:r>
    </w:p>
    <w:p w:rsidR="00373EFE"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Between meetings, the Sub-Committee business will be progressed by correspondence. E-mail will be the normal method of communication.  Papers and information material will be posted on the Sub-Committee’s section of the IHO web</w:t>
      </w:r>
      <w:del w:id="66" w:author="Alberto Costa Neves" w:date="2018-05-04T15:26:00Z">
        <w:r w:rsidRPr="00DD72CC" w:rsidDel="000F2201">
          <w:rPr>
            <w:rFonts w:ascii="Times New Roman" w:hAnsi="Times New Roman"/>
            <w:sz w:val="22"/>
            <w:szCs w:val="22"/>
          </w:rPr>
          <w:delText>-</w:delText>
        </w:r>
      </w:del>
      <w:r w:rsidRPr="00DD72CC">
        <w:rPr>
          <w:rFonts w:ascii="Times New Roman" w:hAnsi="Times New Roman"/>
          <w:sz w:val="22"/>
          <w:szCs w:val="22"/>
        </w:rPr>
        <w:t>site.</w:t>
      </w:r>
    </w:p>
    <w:p w:rsidR="00373EFE"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Decisions should generally be made by consensus. If votes are required, decisions shall be taken by simple majority of Members of the Sub-Committee present and voting. When dealing with matters by correspondence, a simple majority of all Members of the Sub-Committee shall be required.</w:t>
      </w:r>
    </w:p>
    <w:p w:rsidR="00373EFE"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 xml:space="preserve">Recommendations of </w:t>
      </w:r>
      <w:ins w:id="67" w:author="Alberto Costa Neves" w:date="2018-05-04T15:27:00Z">
        <w:r w:rsidR="000F2201" w:rsidRPr="00DD72CC">
          <w:rPr>
            <w:rFonts w:ascii="Times New Roman" w:hAnsi="Times New Roman"/>
            <w:sz w:val="22"/>
            <w:szCs w:val="22"/>
          </w:rPr>
          <w:t>the</w:t>
        </w:r>
      </w:ins>
      <w:del w:id="68" w:author="Alberto Costa Neves" w:date="2018-05-04T15:27:00Z">
        <w:r w:rsidRPr="00DD72CC" w:rsidDel="000F2201">
          <w:rPr>
            <w:rFonts w:ascii="Times New Roman" w:hAnsi="Times New Roman"/>
            <w:sz w:val="22"/>
            <w:szCs w:val="22"/>
          </w:rPr>
          <w:delText>a</w:delText>
        </w:r>
      </w:del>
      <w:r w:rsidRPr="00DD72CC">
        <w:rPr>
          <w:rFonts w:ascii="Times New Roman" w:hAnsi="Times New Roman"/>
          <w:sz w:val="22"/>
          <w:szCs w:val="22"/>
        </w:rPr>
        <w:t xml:space="preserve"> Sub-Committee shall be submitted to </w:t>
      </w:r>
      <w:del w:id="69" w:author="Alberto Costa Neves" w:date="2018-05-04T15:27:00Z">
        <w:r w:rsidRPr="00DD72CC" w:rsidDel="000F2201">
          <w:rPr>
            <w:rFonts w:ascii="Times New Roman" w:hAnsi="Times New Roman"/>
            <w:sz w:val="22"/>
            <w:szCs w:val="22"/>
          </w:rPr>
          <w:delText>its Committee</w:delText>
        </w:r>
      </w:del>
      <w:ins w:id="70" w:author="Alberto Costa Neves" w:date="2018-05-04T15:27:00Z">
        <w:r w:rsidR="000F2201" w:rsidRPr="00DD72CC">
          <w:rPr>
            <w:rFonts w:ascii="Times New Roman" w:hAnsi="Times New Roman"/>
            <w:sz w:val="22"/>
            <w:szCs w:val="22"/>
          </w:rPr>
          <w:t>IRCC</w:t>
        </w:r>
      </w:ins>
      <w:r w:rsidRPr="00DD72CC">
        <w:rPr>
          <w:rFonts w:ascii="Times New Roman" w:hAnsi="Times New Roman"/>
          <w:sz w:val="22"/>
          <w:szCs w:val="22"/>
        </w:rPr>
        <w:t xml:space="preserve"> for consideration.</w:t>
      </w:r>
    </w:p>
    <w:p w:rsidR="00373EFE"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The draft minutes of meetings shall normally be distributed by the Secretary within six weeks of the end of meetings and member comments should be returned within three weeks.  Final minutes should be distributed and posted on the IHO website within three months after a meeting.</w:t>
      </w:r>
    </w:p>
    <w:p w:rsidR="00373EFE"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The working language of the Sub-Committee shall be English.</w:t>
      </w:r>
    </w:p>
    <w:p w:rsidR="00373EFE" w:rsidRPr="00DD72CC" w:rsidRDefault="00373EFE" w:rsidP="00584690">
      <w:pPr>
        <w:pStyle w:val="NoSpacing1"/>
        <w:numPr>
          <w:ilvl w:val="0"/>
          <w:numId w:val="2"/>
        </w:numPr>
        <w:spacing w:after="120"/>
        <w:ind w:left="567" w:hanging="567"/>
        <w:rPr>
          <w:rFonts w:ascii="Times New Roman" w:hAnsi="Times New Roman"/>
          <w:sz w:val="22"/>
          <w:szCs w:val="22"/>
        </w:rPr>
      </w:pPr>
      <w:r w:rsidRPr="00DD72CC">
        <w:rPr>
          <w:rFonts w:ascii="Times New Roman" w:hAnsi="Times New Roman"/>
          <w:sz w:val="22"/>
          <w:szCs w:val="22"/>
        </w:rPr>
        <w:t xml:space="preserve">These Rules of Procedure can be amended in accordance with </w:t>
      </w:r>
      <w:del w:id="71" w:author="Alberto Costa Neves" w:date="2018-05-04T15:27:00Z">
        <w:r w:rsidRPr="00DD72CC" w:rsidDel="000F2201">
          <w:rPr>
            <w:rFonts w:ascii="Times New Roman" w:hAnsi="Times New Roman"/>
            <w:sz w:val="22"/>
            <w:szCs w:val="22"/>
          </w:rPr>
          <w:delText xml:space="preserve">Technical Resolution T1.1 (to be replaced by </w:delText>
        </w:r>
      </w:del>
      <w:r w:rsidRPr="00DD72CC">
        <w:rPr>
          <w:rFonts w:ascii="Times New Roman" w:hAnsi="Times New Roman"/>
          <w:sz w:val="22"/>
          <w:szCs w:val="22"/>
        </w:rPr>
        <w:t>Article 6 of the General Regulations</w:t>
      </w:r>
      <w:ins w:id="72" w:author="Alberto Costa Neves" w:date="2018-05-04T15:28:00Z">
        <w:r w:rsidR="000F2201" w:rsidRPr="00DD72CC">
          <w:rPr>
            <w:rFonts w:ascii="Times New Roman" w:hAnsi="Times New Roman"/>
            <w:sz w:val="22"/>
            <w:szCs w:val="22"/>
          </w:rPr>
          <w:t>.</w:t>
        </w:r>
      </w:ins>
      <w:del w:id="73" w:author="Alberto Costa Neves" w:date="2018-05-04T15:28:00Z">
        <w:r w:rsidRPr="00DD72CC" w:rsidDel="000F2201">
          <w:rPr>
            <w:rFonts w:ascii="Times New Roman" w:hAnsi="Times New Roman"/>
            <w:sz w:val="22"/>
            <w:szCs w:val="22"/>
          </w:rPr>
          <w:delText xml:space="preserve"> when the revised IHO Convention enters into force)</w:delText>
        </w:r>
      </w:del>
    </w:p>
    <w:sectPr w:rsidR="00373EFE" w:rsidRPr="00DD72CC" w:rsidSect="00584690">
      <w:headerReference w:type="default" r:id="rId7"/>
      <w:footerReference w:type="default" r:id="rId8"/>
      <w:pgSz w:w="11920" w:h="16840"/>
      <w:pgMar w:top="1134"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29B" w:rsidRDefault="0068029B" w:rsidP="00134D09">
      <w:pPr>
        <w:spacing w:after="0" w:line="240" w:lineRule="auto"/>
      </w:pPr>
      <w:r>
        <w:separator/>
      </w:r>
    </w:p>
  </w:endnote>
  <w:endnote w:type="continuationSeparator" w:id="0">
    <w:p w:rsidR="0068029B" w:rsidRDefault="0068029B" w:rsidP="0013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09" w:rsidRDefault="00134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29B" w:rsidRDefault="0068029B" w:rsidP="00134D09">
      <w:pPr>
        <w:spacing w:after="0" w:line="240" w:lineRule="auto"/>
      </w:pPr>
      <w:r>
        <w:separator/>
      </w:r>
    </w:p>
  </w:footnote>
  <w:footnote w:type="continuationSeparator" w:id="0">
    <w:p w:rsidR="0068029B" w:rsidRDefault="0068029B" w:rsidP="0013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09" w:rsidRDefault="00134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03FE1"/>
    <w:multiLevelType w:val="hybridMultilevel"/>
    <w:tmpl w:val="F836F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157D3D"/>
    <w:multiLevelType w:val="hybridMultilevel"/>
    <w:tmpl w:val="F836F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671C9D"/>
    <w:multiLevelType w:val="hybridMultilevel"/>
    <w:tmpl w:val="0614AA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67076EC"/>
    <w:multiLevelType w:val="hybridMultilevel"/>
    <w:tmpl w:val="0CCE9A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berto Costa Neves">
    <w15:presenceInfo w15:providerId="None" w15:userId="Alberto Costa Nev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CB"/>
    <w:rsid w:val="00015B7A"/>
    <w:rsid w:val="00081584"/>
    <w:rsid w:val="000F2201"/>
    <w:rsid w:val="00134D09"/>
    <w:rsid w:val="002D3804"/>
    <w:rsid w:val="00325D04"/>
    <w:rsid w:val="00373EFE"/>
    <w:rsid w:val="003C03BA"/>
    <w:rsid w:val="00584690"/>
    <w:rsid w:val="005A3A19"/>
    <w:rsid w:val="005B3909"/>
    <w:rsid w:val="005D6DE8"/>
    <w:rsid w:val="0068029B"/>
    <w:rsid w:val="006E6120"/>
    <w:rsid w:val="0077748D"/>
    <w:rsid w:val="00805319"/>
    <w:rsid w:val="00A0774B"/>
    <w:rsid w:val="00B56903"/>
    <w:rsid w:val="00B94CE2"/>
    <w:rsid w:val="00BB7F0F"/>
    <w:rsid w:val="00D61BCB"/>
    <w:rsid w:val="00D75C87"/>
    <w:rsid w:val="00DD72CC"/>
    <w:rsid w:val="00EE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D993D2-505A-4E59-A37A-4CA9A83E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qFormat/>
    <w:rsid w:val="00134D09"/>
    <w:pPr>
      <w:keepNext/>
      <w:spacing w:before="240" w:after="0" w:line="240" w:lineRule="auto"/>
      <w:outlineLvl w:val="1"/>
    </w:pPr>
    <w:rPr>
      <w:rFonts w:ascii="Arial Narrow" w:hAnsi="Arial Narrow"/>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qFormat/>
    <w:rsid w:val="00BB7F0F"/>
    <w:pPr>
      <w:widowControl w:val="0"/>
      <w:jc w:val="both"/>
    </w:pPr>
    <w:rPr>
      <w:rFonts w:ascii="Arial" w:eastAsia="MS PGothic" w:hAnsi="Arial"/>
      <w:kern w:val="2"/>
      <w:sz w:val="24"/>
      <w:szCs w:val="24"/>
      <w:lang w:eastAsia="ja-JP"/>
    </w:rPr>
  </w:style>
  <w:style w:type="paragraph" w:styleId="ListParagraph">
    <w:name w:val="List Paragraph"/>
    <w:basedOn w:val="Normal"/>
    <w:uiPriority w:val="34"/>
    <w:qFormat/>
    <w:rsid w:val="00584690"/>
    <w:pPr>
      <w:ind w:left="720"/>
      <w:contextualSpacing/>
    </w:pPr>
  </w:style>
  <w:style w:type="paragraph" w:styleId="Header">
    <w:name w:val="header"/>
    <w:basedOn w:val="Normal"/>
    <w:link w:val="HeaderChar"/>
    <w:uiPriority w:val="99"/>
    <w:unhideWhenUsed/>
    <w:rsid w:val="00134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D09"/>
    <w:rPr>
      <w:sz w:val="22"/>
      <w:szCs w:val="22"/>
    </w:rPr>
  </w:style>
  <w:style w:type="paragraph" w:styleId="Footer">
    <w:name w:val="footer"/>
    <w:basedOn w:val="Normal"/>
    <w:link w:val="FooterChar"/>
    <w:uiPriority w:val="99"/>
    <w:unhideWhenUsed/>
    <w:rsid w:val="00134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D09"/>
    <w:rPr>
      <w:sz w:val="22"/>
      <w:szCs w:val="22"/>
    </w:rPr>
  </w:style>
  <w:style w:type="character" w:customStyle="1" w:styleId="Heading2Char">
    <w:name w:val="Heading 2 Char"/>
    <w:basedOn w:val="DefaultParagraphFont"/>
    <w:link w:val="Heading2"/>
    <w:rsid w:val="00134D09"/>
    <w:rPr>
      <w:rFonts w:ascii="Arial Narrow" w:hAnsi="Arial Narrow"/>
      <w:b/>
      <w:sz w:val="22"/>
      <w:lang w:val="en-AU"/>
    </w:rPr>
  </w:style>
  <w:style w:type="paragraph" w:customStyle="1" w:styleId="subpara">
    <w:name w:val="sub para"/>
    <w:basedOn w:val="Normal"/>
    <w:rsid w:val="00134D09"/>
    <w:pPr>
      <w:spacing w:before="60" w:after="60" w:line="240" w:lineRule="auto"/>
      <w:ind w:left="1134" w:right="794" w:hanging="567"/>
      <w:jc w:val="both"/>
    </w:pPr>
    <w:rPr>
      <w:rFonts w:ascii="Arial Narrow" w:hAnsi="Arial Narrow"/>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CBSC-ToR.doc</vt:lpstr>
    </vt:vector>
  </TitlesOfParts>
  <Company/>
  <LinksUpToDate>false</LinksUpToDate>
  <CharactersWithSpaces>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CBSC-ToR.doc</dc:title>
  <dc:subject/>
  <dc:creator>Alberto Costa Neves</dc:creator>
  <cp:keywords/>
  <dc:description>DocumentCreationInfo</dc:description>
  <cp:lastModifiedBy>Alberto Costa Neves</cp:lastModifiedBy>
  <cp:revision>3</cp:revision>
  <dcterms:created xsi:type="dcterms:W3CDTF">2018-05-18T09:37:00Z</dcterms:created>
  <dcterms:modified xsi:type="dcterms:W3CDTF">2018-05-18T09:37:00Z</dcterms:modified>
</cp:coreProperties>
</file>